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Pr="00BC35CB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b/>
          <w:bCs/>
          <w:i/>
          <w:sz w:val="24"/>
          <w:szCs w:val="24"/>
          <w:lang w:val="en-GB"/>
        </w:rPr>
      </w:pPr>
      <w:r w:rsidRPr="00BC35CB">
        <w:rPr>
          <w:rFonts w:ascii="Verdana" w:hAnsi="Verdana" w:cs="Calibri"/>
          <w:sz w:val="19"/>
          <w:szCs w:val="19"/>
          <w:lang w:val="en-GB"/>
        </w:rPr>
        <w:t xml:space="preserve">Planned period of the physical </w:t>
      </w:r>
      <w:r w:rsidR="002C6870" w:rsidRPr="00BC35CB">
        <w:rPr>
          <w:rFonts w:ascii="Verdana" w:hAnsi="Verdana" w:cs="Calibri"/>
          <w:sz w:val="19"/>
          <w:szCs w:val="19"/>
          <w:lang w:val="en-GB"/>
        </w:rPr>
        <w:t>mobility</w:t>
      </w:r>
      <w:r w:rsidRPr="00BC35CB">
        <w:rPr>
          <w:rFonts w:ascii="Verdana" w:hAnsi="Verdana" w:cs="Calibri"/>
          <w:sz w:val="19"/>
          <w:szCs w:val="19"/>
          <w:lang w:val="en-GB"/>
        </w:rPr>
        <w:t xml:space="preserve">: </w:t>
      </w:r>
      <w:r w:rsidRPr="00BC35CB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from </w:t>
      </w:r>
      <w:r w:rsidRPr="00BC35CB">
        <w:rPr>
          <w:rFonts w:asciiTheme="minorHAnsi" w:hAnsiTheme="minorHAnsi" w:cstheme="minorHAnsi"/>
          <w:b/>
          <w:bCs/>
          <w:i/>
          <w:sz w:val="24"/>
          <w:szCs w:val="24"/>
          <w:lang w:val="en-GB"/>
        </w:rPr>
        <w:t>[day/month/year]</w:t>
      </w:r>
      <w:r w:rsidRPr="00BC35CB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to </w:t>
      </w:r>
      <w:r w:rsidRPr="00BC35CB">
        <w:rPr>
          <w:rFonts w:asciiTheme="minorHAnsi" w:hAnsiTheme="minorHAnsi" w:cstheme="minorHAnsi"/>
          <w:b/>
          <w:bCs/>
          <w:i/>
          <w:sz w:val="24"/>
          <w:szCs w:val="24"/>
          <w:lang w:val="en-GB"/>
        </w:rPr>
        <w:t>[day/month/year]</w:t>
      </w:r>
    </w:p>
    <w:p w14:paraId="7E3F3859" w14:textId="77777777" w:rsidR="00654677" w:rsidRPr="00BC35CB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9"/>
          <w:szCs w:val="19"/>
          <w:lang w:val="en-GB"/>
        </w:rPr>
      </w:pPr>
    </w:p>
    <w:p w14:paraId="5A61B919" w14:textId="08B169ED" w:rsidR="00654677" w:rsidRPr="00BC35CB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9"/>
          <w:szCs w:val="19"/>
          <w:lang w:val="en-GB"/>
        </w:rPr>
      </w:pPr>
      <w:r w:rsidRPr="00BC35CB">
        <w:rPr>
          <w:rFonts w:ascii="Verdana" w:hAnsi="Verdana" w:cs="Calibri"/>
          <w:sz w:val="19"/>
          <w:szCs w:val="19"/>
          <w:lang w:val="en-GB"/>
        </w:rPr>
        <w:t xml:space="preserve">Duration </w:t>
      </w:r>
      <w:r w:rsidR="006C7B84" w:rsidRPr="00BC35CB">
        <w:rPr>
          <w:rFonts w:ascii="Verdana" w:hAnsi="Verdana" w:cs="Calibri"/>
          <w:sz w:val="19"/>
          <w:szCs w:val="19"/>
          <w:lang w:val="en-GB"/>
        </w:rPr>
        <w:t xml:space="preserve">of physical mobility </w:t>
      </w:r>
      <w:r w:rsidRPr="00BC35CB">
        <w:rPr>
          <w:rFonts w:ascii="Verdana" w:hAnsi="Verdana" w:cs="Calibri"/>
          <w:sz w:val="19"/>
          <w:szCs w:val="19"/>
          <w:lang w:val="en-GB"/>
        </w:rPr>
        <w:t xml:space="preserve">(days) – </w:t>
      </w:r>
      <w:r w:rsidRPr="00BC35CB">
        <w:rPr>
          <w:rFonts w:ascii="Verdana" w:hAnsi="Verdana" w:cs="Calibri"/>
          <w:b/>
          <w:bCs/>
          <w:sz w:val="19"/>
          <w:szCs w:val="19"/>
          <w:lang w:val="en-GB"/>
        </w:rPr>
        <w:t>excluding</w:t>
      </w:r>
      <w:r w:rsidRPr="00BC35CB">
        <w:rPr>
          <w:rFonts w:ascii="Verdana" w:hAnsi="Verdana" w:cs="Calibri"/>
          <w:sz w:val="19"/>
          <w:szCs w:val="19"/>
          <w:lang w:val="en-GB"/>
        </w:rPr>
        <w:t xml:space="preserve"> travel days: </w:t>
      </w:r>
      <w:r w:rsidR="00BC35CB" w:rsidRPr="00BC35CB">
        <w:rPr>
          <w:rFonts w:ascii="Verdana" w:hAnsi="Verdana" w:cs="Calibri"/>
          <w:b/>
          <w:bCs/>
          <w:sz w:val="19"/>
          <w:szCs w:val="19"/>
          <w:lang w:val="en-GB"/>
        </w:rPr>
        <w:t>X</w:t>
      </w:r>
      <w:r w:rsidRPr="00BC35CB">
        <w:rPr>
          <w:rFonts w:ascii="Verdana" w:hAnsi="Verdana" w:cs="Calibri"/>
          <w:sz w:val="19"/>
          <w:szCs w:val="19"/>
          <w:lang w:val="en-GB"/>
        </w:rPr>
        <w:t xml:space="preserve">. </w:t>
      </w:r>
    </w:p>
    <w:p w14:paraId="7206DD34" w14:textId="77777777" w:rsidR="00654677" w:rsidRPr="00BC35CB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sz w:val="19"/>
          <w:szCs w:val="19"/>
          <w:lang w:val="en-GB"/>
        </w:rPr>
      </w:pPr>
    </w:p>
    <w:p w14:paraId="0C610E07" w14:textId="32DE0F26" w:rsidR="00654677" w:rsidRPr="00BC35CB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9"/>
          <w:szCs w:val="19"/>
          <w:lang w:val="en-GB"/>
        </w:rPr>
      </w:pPr>
      <w:r w:rsidRPr="00BC35CB">
        <w:rPr>
          <w:rFonts w:ascii="Verdana" w:hAnsi="Verdana" w:cs="Calibri"/>
          <w:sz w:val="19"/>
          <w:szCs w:val="19"/>
          <w:lang w:val="en-GB"/>
        </w:rPr>
        <w:t xml:space="preserve">If applicable, planned period of the virtual component: from </w:t>
      </w:r>
      <w:r w:rsidRPr="00BC35CB">
        <w:rPr>
          <w:rFonts w:ascii="Verdana" w:hAnsi="Verdana" w:cs="Calibri"/>
          <w:i/>
          <w:sz w:val="19"/>
          <w:szCs w:val="19"/>
          <w:lang w:val="en-GB"/>
        </w:rPr>
        <w:t>[day/month/year]</w:t>
      </w:r>
      <w:r w:rsidRPr="00BC35CB">
        <w:rPr>
          <w:rFonts w:ascii="Verdana" w:hAnsi="Verdana" w:cs="Calibri"/>
          <w:sz w:val="19"/>
          <w:szCs w:val="19"/>
          <w:lang w:val="en-GB"/>
        </w:rPr>
        <w:t xml:space="preserve"> to </w:t>
      </w:r>
      <w:r w:rsidRPr="00BC35CB">
        <w:rPr>
          <w:rFonts w:ascii="Verdana" w:hAnsi="Verdana" w:cs="Calibri"/>
          <w:i/>
          <w:sz w:val="19"/>
          <w:szCs w:val="19"/>
          <w:lang w:val="en-GB"/>
        </w:rPr>
        <w:t>[day/month/year]</w:t>
      </w:r>
    </w:p>
    <w:p w14:paraId="0BF7E39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5"/>
        <w:gridCol w:w="2882"/>
        <w:gridCol w:w="1686"/>
        <w:gridCol w:w="2399"/>
      </w:tblGrid>
      <w:tr w:rsidR="00377526" w:rsidRPr="007673FA" w14:paraId="5D72C54D" w14:textId="77777777" w:rsidTr="00BB08DF">
        <w:trPr>
          <w:trHeight w:val="334"/>
        </w:trPr>
        <w:tc>
          <w:tcPr>
            <w:tcW w:w="1809" w:type="dxa"/>
            <w:shd w:val="clear" w:color="auto" w:fill="FFFFFF"/>
            <w:vAlign w:val="center"/>
          </w:tcPr>
          <w:p w14:paraId="5D72C549" w14:textId="3540BCD1" w:rsidR="00377526" w:rsidRPr="00BC35CB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Last name</w:t>
            </w:r>
            <w:r w:rsidR="00DB714F"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DB714F" w:rsidRPr="00BC35CB">
              <w:rPr>
                <w:rFonts w:ascii="Verdana" w:hAnsi="Verdana" w:cs="Arial"/>
                <w:sz w:val="18"/>
                <w:szCs w:val="18"/>
                <w:lang w:val="is-IS"/>
              </w:rPr>
              <w:t>(s)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D72C54A" w14:textId="77777777" w:rsidR="00377526" w:rsidRPr="00BC35CB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D72C54B" w14:textId="0F985E11" w:rsidR="00377526" w:rsidRPr="00BC35CB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  <w:r w:rsidR="009578BC"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DB714F" w:rsidRPr="00BC35CB">
              <w:rPr>
                <w:rFonts w:ascii="Verdana" w:hAnsi="Verdana" w:cs="Arial"/>
                <w:sz w:val="18"/>
                <w:szCs w:val="18"/>
                <w:lang w:val="en-GB"/>
              </w:rPr>
              <w:t>(s)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5D72C54C" w14:textId="77777777" w:rsidR="00377526" w:rsidRPr="00BC35CB" w:rsidRDefault="00377526" w:rsidP="00BC35CB">
            <w:pPr>
              <w:spacing w:before="60" w:after="6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</w:p>
        </w:tc>
      </w:tr>
      <w:tr w:rsidR="00377526" w:rsidRPr="007673FA" w14:paraId="5D72C552" w14:textId="77777777" w:rsidTr="00BB08DF">
        <w:trPr>
          <w:trHeight w:val="412"/>
        </w:trPr>
        <w:tc>
          <w:tcPr>
            <w:tcW w:w="1809" w:type="dxa"/>
            <w:shd w:val="clear" w:color="auto" w:fill="FFFFFF"/>
            <w:vAlign w:val="center"/>
          </w:tcPr>
          <w:p w14:paraId="5D72C54E" w14:textId="77777777" w:rsidR="00377526" w:rsidRPr="00BC35CB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Seniority</w:t>
            </w:r>
            <w:r w:rsidRPr="00BC35CB">
              <w:rPr>
                <w:rStyle w:val="Odkaznavysvtlivky"/>
                <w:rFonts w:ascii="Verdana" w:hAnsi="Verdana" w:cs="Arial"/>
                <w:sz w:val="18"/>
                <w:szCs w:val="18"/>
                <w:lang w:val="en-GB"/>
              </w:rPr>
              <w:endnoteReference w:id="2"/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D72C54F" w14:textId="77777777" w:rsidR="00377526" w:rsidRPr="00BC35CB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D72C550" w14:textId="77777777" w:rsidR="00377526" w:rsidRPr="00BC35CB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  <w:r w:rsidRPr="00BC35CB">
              <w:rPr>
                <w:rStyle w:val="Odkaznavysvtlivky"/>
                <w:rFonts w:ascii="Verdana" w:hAnsi="Verdana" w:cs="Calibri"/>
                <w:sz w:val="18"/>
                <w:szCs w:val="18"/>
                <w:lang w:val="en-GB"/>
              </w:rPr>
              <w:endnoteReference w:id="3"/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5D72C551" w14:textId="77777777" w:rsidR="00377526" w:rsidRPr="00BB08DF" w:rsidRDefault="00377526" w:rsidP="00BC35CB">
            <w:pPr>
              <w:spacing w:before="60" w:after="60"/>
              <w:ind w:right="-992"/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</w:pPr>
          </w:p>
        </w:tc>
      </w:tr>
      <w:tr w:rsidR="00377526" w:rsidRPr="007673FA" w14:paraId="5D72C557" w14:textId="77777777" w:rsidTr="00BB08DF">
        <w:tc>
          <w:tcPr>
            <w:tcW w:w="1809" w:type="dxa"/>
            <w:shd w:val="clear" w:color="auto" w:fill="FFFFFF"/>
            <w:vAlign w:val="center"/>
          </w:tcPr>
          <w:p w14:paraId="588A25FD" w14:textId="77777777" w:rsidR="00BC35CB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</w:p>
          <w:p w14:paraId="5D72C553" w14:textId="4C89ABA1" w:rsidR="00377526" w:rsidRPr="00BC35CB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BC35CB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="00654677" w:rsidRPr="00BC35CB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/Undefined</w:t>
            </w:r>
            <w:r w:rsidRPr="00BC35CB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D72C554" w14:textId="77777777" w:rsidR="00377526" w:rsidRPr="00BC35CB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D72C555" w14:textId="77777777" w:rsidR="00377526" w:rsidRPr="00BC35CB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Academic year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5D72C556" w14:textId="69FD9B35" w:rsidR="00377526" w:rsidRPr="00BC35CB" w:rsidRDefault="00BC35CB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2023/2024</w:t>
            </w:r>
          </w:p>
        </w:tc>
      </w:tr>
      <w:tr w:rsidR="00CC707F" w:rsidRPr="007673FA" w14:paraId="5D72C55C" w14:textId="77777777" w:rsidTr="00BB08DF">
        <w:trPr>
          <w:trHeight w:val="276"/>
        </w:trPr>
        <w:tc>
          <w:tcPr>
            <w:tcW w:w="1809" w:type="dxa"/>
            <w:shd w:val="clear" w:color="auto" w:fill="FFFFFF"/>
            <w:vAlign w:val="center"/>
          </w:tcPr>
          <w:p w14:paraId="5D72C558" w14:textId="77777777" w:rsidR="00CC707F" w:rsidRPr="00BC35CB" w:rsidRDefault="00CC707F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119" w:type="dxa"/>
            <w:gridSpan w:val="3"/>
            <w:shd w:val="clear" w:color="auto" w:fill="FFFFFF"/>
            <w:vAlign w:val="center"/>
          </w:tcPr>
          <w:p w14:paraId="5D72C55B" w14:textId="77777777" w:rsidR="00CC707F" w:rsidRPr="00BC35CB" w:rsidRDefault="00CC707F" w:rsidP="00BC35CB">
            <w:pPr>
              <w:spacing w:before="60" w:after="6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BC35CB">
      <w:pPr>
        <w:spacing w:before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230"/>
        <w:gridCol w:w="2229"/>
        <w:gridCol w:w="2122"/>
      </w:tblGrid>
      <w:tr w:rsidR="00BC35CB" w:rsidRPr="007673FA" w14:paraId="5D72C563" w14:textId="77777777" w:rsidTr="00BC35CB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D72C55F" w14:textId="77777777" w:rsidR="00BC35CB" w:rsidRPr="00BC35CB" w:rsidRDefault="00BC35CB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D72C562" w14:textId="52BD33CA" w:rsidR="00BC35CB" w:rsidRPr="00BC35CB" w:rsidRDefault="00BB08DF" w:rsidP="00BC35CB">
            <w:pPr>
              <w:spacing w:before="60" w:after="6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  <w:t xml:space="preserve">University of South Bohemia in </w:t>
            </w:r>
            <w:proofErr w:type="spellStart"/>
            <w:r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  <w:t>České</w:t>
            </w:r>
            <w:proofErr w:type="spellEnd"/>
            <w:r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  <w:t>Budějovice</w:t>
            </w:r>
            <w:proofErr w:type="spellEnd"/>
          </w:p>
        </w:tc>
      </w:tr>
      <w:tr w:rsidR="00887CE1" w:rsidRPr="007673FA" w14:paraId="5D72C56A" w14:textId="77777777" w:rsidTr="00BC35CB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D72C564" w14:textId="3BB4CB4D" w:rsidR="00887CE1" w:rsidRPr="00BC35CB" w:rsidRDefault="00887CE1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D302B8" w:rsidRPr="00BC35CB">
              <w:rPr>
                <w:rStyle w:val="Odkaznavysvtlivky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D72C565" w14:textId="77777777" w:rsidR="00887CE1" w:rsidRPr="00BC35CB" w:rsidRDefault="00887CE1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  <w:p w14:paraId="5D72C566" w14:textId="5F9089C7" w:rsidR="00887CE1" w:rsidRPr="00BC35CB" w:rsidRDefault="00887CE1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5D72C567" w14:textId="3AE94E40" w:rsidR="00BB08DF" w:rsidRPr="00BC35CB" w:rsidRDefault="00BB08DF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  <w:t>CZ CESKE01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72C568" w14:textId="2D21A320" w:rsidR="00887CE1" w:rsidRPr="00BC35CB" w:rsidRDefault="00BC35CB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Faculty/ Department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69" w14:textId="77777777" w:rsidR="00887CE1" w:rsidRPr="00BC35CB" w:rsidRDefault="00887CE1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Cs/>
                <w:color w:val="002060"/>
                <w:sz w:val="21"/>
                <w:szCs w:val="21"/>
                <w:lang w:val="en-GB"/>
              </w:rPr>
            </w:pPr>
          </w:p>
        </w:tc>
      </w:tr>
      <w:tr w:rsidR="00377526" w:rsidRPr="007673FA" w14:paraId="5D72C56F" w14:textId="77777777" w:rsidTr="00BC35CB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D72C56B" w14:textId="77777777" w:rsidR="00377526" w:rsidRPr="00BC35CB" w:rsidRDefault="00377526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243A0E7B" w14:textId="77777777" w:rsidR="00377526" w:rsidRDefault="00BB08DF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  <w:t>Branišovská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  <w:t xml:space="preserve"> 1645/31a</w:t>
            </w:r>
          </w:p>
          <w:p w14:paraId="5D72C56C" w14:textId="3740DB89" w:rsidR="00BB08DF" w:rsidRPr="00BC35CB" w:rsidRDefault="00BB08DF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  <w:t xml:space="preserve">370 05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  <w:t>České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  <w:t>Budějovice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14:paraId="5D72C56D" w14:textId="77777777" w:rsidR="00377526" w:rsidRPr="00BC35CB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BC35CB">
              <w:rPr>
                <w:rStyle w:val="Odkaznavysvtlivky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6E" w14:textId="285B94BB" w:rsidR="00377526" w:rsidRPr="00BB08DF" w:rsidRDefault="00BB08DF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Czech Republic/CZ</w:t>
            </w:r>
          </w:p>
        </w:tc>
      </w:tr>
      <w:tr w:rsidR="00377526" w:rsidRPr="00E02718" w14:paraId="5D72C574" w14:textId="77777777" w:rsidTr="00BC35CB">
        <w:tc>
          <w:tcPr>
            <w:tcW w:w="2232" w:type="dxa"/>
            <w:shd w:val="clear" w:color="auto" w:fill="FFFFFF"/>
            <w:vAlign w:val="center"/>
          </w:tcPr>
          <w:p w14:paraId="5D72C570" w14:textId="77777777" w:rsidR="00377526" w:rsidRPr="00BC35CB" w:rsidRDefault="00377526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71" w14:textId="77777777" w:rsidR="00377526" w:rsidRPr="00BC35CB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D72C572" w14:textId="77777777" w:rsidR="00377526" w:rsidRPr="00BC35CB" w:rsidRDefault="00377526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BC35CB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73" w14:textId="77777777" w:rsidR="00377526" w:rsidRPr="00BC35CB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Cs/>
                <w:color w:val="002060"/>
                <w:sz w:val="21"/>
                <w:szCs w:val="21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BC35CB">
      <w:pPr>
        <w:spacing w:before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1"/>
        <w:gridCol w:w="2155"/>
        <w:gridCol w:w="2296"/>
        <w:gridCol w:w="2120"/>
      </w:tblGrid>
      <w:tr w:rsidR="00D97FE7" w:rsidRPr="00D97FE7" w14:paraId="5D72C57C" w14:textId="77777777" w:rsidTr="00BC35CB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D72C577" w14:textId="77777777" w:rsidR="00D97FE7" w:rsidRPr="00BC35CB" w:rsidRDefault="00D97FE7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D72C57B" w14:textId="37197F7B" w:rsidR="00D97FE7" w:rsidRPr="00BC35CB" w:rsidRDefault="00D97FE7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</w:p>
        </w:tc>
      </w:tr>
      <w:tr w:rsidR="00377526" w:rsidRPr="007673FA" w14:paraId="5D72C583" w14:textId="77777777" w:rsidTr="00BC35CB">
        <w:trPr>
          <w:trHeight w:val="404"/>
        </w:trPr>
        <w:tc>
          <w:tcPr>
            <w:tcW w:w="2232" w:type="dxa"/>
            <w:shd w:val="clear" w:color="auto" w:fill="FFFFFF"/>
            <w:vAlign w:val="center"/>
          </w:tcPr>
          <w:p w14:paraId="5D72C57D" w14:textId="77777777" w:rsidR="00377526" w:rsidRPr="00BC35CB" w:rsidRDefault="00377526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Erasmus code </w:t>
            </w:r>
          </w:p>
          <w:p w14:paraId="5D72C57F" w14:textId="062E2C57" w:rsidR="00377526" w:rsidRPr="00BC35CB" w:rsidRDefault="00377526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80" w14:textId="77777777" w:rsidR="00377526" w:rsidRPr="00BC35CB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6AC989E3" w14:textId="77777777" w:rsidR="00377526" w:rsidRPr="00BC35CB" w:rsidRDefault="009F32D0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377526" w:rsidRPr="00BC35CB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  <w:p w14:paraId="5D72C581" w14:textId="749FC9DC" w:rsidR="00675BDD" w:rsidRPr="00BC35CB" w:rsidRDefault="00675BDD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82" w14:textId="77777777" w:rsidR="00377526" w:rsidRPr="00BB08DF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Cs/>
                <w:color w:val="002060"/>
                <w:sz w:val="21"/>
                <w:szCs w:val="21"/>
                <w:lang w:val="en-GB"/>
              </w:rPr>
            </w:pPr>
          </w:p>
        </w:tc>
      </w:tr>
      <w:tr w:rsidR="00377526" w:rsidRPr="007673FA" w14:paraId="5D72C588" w14:textId="77777777" w:rsidTr="00BC35CB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D72C584" w14:textId="77777777" w:rsidR="00377526" w:rsidRPr="00BC35CB" w:rsidRDefault="00377526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85" w14:textId="77777777" w:rsidR="00377526" w:rsidRPr="00BC35CB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86" w14:textId="77777777" w:rsidR="00377526" w:rsidRPr="00BC35CB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87" w14:textId="77777777" w:rsidR="00377526" w:rsidRPr="00BB08DF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</w:p>
        </w:tc>
      </w:tr>
      <w:tr w:rsidR="00377526" w:rsidRPr="003D0705" w14:paraId="5D72C58D" w14:textId="77777777" w:rsidTr="00BC35CB">
        <w:tc>
          <w:tcPr>
            <w:tcW w:w="2232" w:type="dxa"/>
            <w:shd w:val="clear" w:color="auto" w:fill="FFFFFF"/>
            <w:vAlign w:val="center"/>
          </w:tcPr>
          <w:p w14:paraId="5D72C589" w14:textId="77777777" w:rsidR="00377526" w:rsidRPr="00BC35CB" w:rsidRDefault="00377526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Contact person,</w:t>
            </w: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8A" w14:textId="77777777" w:rsidR="00377526" w:rsidRPr="00BC35CB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8B" w14:textId="77777777" w:rsidR="00377526" w:rsidRPr="00BC35CB" w:rsidRDefault="00377526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BC35CB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8C" w14:textId="77777777" w:rsidR="00377526" w:rsidRPr="00BB08DF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Cs/>
                <w:color w:val="002060"/>
                <w:sz w:val="21"/>
                <w:szCs w:val="21"/>
                <w:lang w:val="fr-BE"/>
              </w:rPr>
            </w:pPr>
          </w:p>
        </w:tc>
      </w:tr>
      <w:tr w:rsidR="00377526" w:rsidRPr="00DD35B7" w14:paraId="5D72C594" w14:textId="77777777" w:rsidTr="00BC35CB">
        <w:trPr>
          <w:trHeight w:val="518"/>
        </w:trPr>
        <w:tc>
          <w:tcPr>
            <w:tcW w:w="2232" w:type="dxa"/>
            <w:shd w:val="clear" w:color="auto" w:fill="FFFFFF"/>
            <w:vAlign w:val="center"/>
          </w:tcPr>
          <w:p w14:paraId="5D72C590" w14:textId="07BEA8A0" w:rsidR="00377526" w:rsidRPr="00BC35CB" w:rsidRDefault="00377526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Type of </w:t>
            </w:r>
            <w:r w:rsidR="00A070AF" w:rsidRPr="00BC35CB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91" w14:textId="77777777" w:rsidR="00377526" w:rsidRPr="00BC35CB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192BF082" w14:textId="18E3EDE2" w:rsidR="00D97FE7" w:rsidRPr="00BC35CB" w:rsidRDefault="00D97FE7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</w:t>
            </w:r>
            <w:r w:rsidR="00A070AF" w:rsidRPr="00BC35CB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D72C592" w14:textId="7E44EFF9" w:rsidR="004C7388" w:rsidRPr="00BC35CB" w:rsidRDefault="00D97FE7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0A24C3A1" w14:textId="5E0B1135" w:rsidR="00E915B6" w:rsidRPr="00BC35CB" w:rsidRDefault="00455FC7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BC35CB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915B6" w:rsidRPr="00BC35CB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D72C593" w14:textId="34218F6F" w:rsidR="00377526" w:rsidRPr="00BC35CB" w:rsidRDefault="00455FC7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BC35CB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75BDD" w:rsidRPr="00BC35CB">
              <w:rPr>
                <w:rFonts w:ascii="Verdana" w:hAnsi="Verdana" w:cs="Arial"/>
                <w:sz w:val="18"/>
                <w:szCs w:val="18"/>
                <w:lang w:val="en-GB"/>
              </w:rPr>
              <w:t>≥</w:t>
            </w:r>
            <w:r w:rsidR="00E915B6" w:rsidRPr="00BC35CB">
              <w:rPr>
                <w:rFonts w:ascii="Verdana" w:hAnsi="Verdana" w:cs="Arial"/>
                <w:sz w:val="18"/>
                <w:szCs w:val="18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Pr="00BC35CB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i/>
          <w:iCs/>
          <w:sz w:val="18"/>
          <w:szCs w:val="18"/>
          <w:lang w:val="en-GB"/>
        </w:rPr>
      </w:pPr>
      <w:r w:rsidRPr="00BC35CB">
        <w:rPr>
          <w:rFonts w:ascii="Verdana" w:hAnsi="Verdana" w:cs="Arial"/>
          <w:i/>
          <w:iCs/>
          <w:sz w:val="18"/>
          <w:szCs w:val="18"/>
          <w:lang w:val="en-GB"/>
        </w:rPr>
        <w:t>For guidelines, please lo</w:t>
      </w:r>
      <w:r w:rsidR="002C6870" w:rsidRPr="00BC35CB">
        <w:rPr>
          <w:rFonts w:ascii="Verdana" w:hAnsi="Verdana" w:cs="Arial"/>
          <w:i/>
          <w:iCs/>
          <w:sz w:val="18"/>
          <w:szCs w:val="18"/>
          <w:lang w:val="en-GB"/>
        </w:rPr>
        <w:t>ok at the end notes on page 3.</w:t>
      </w:r>
    </w:p>
    <w:p w14:paraId="19919A95" w14:textId="7E5AE98D" w:rsidR="00F550D9" w:rsidRPr="00F550D9" w:rsidRDefault="00377526" w:rsidP="00BB08DF">
      <w:pPr>
        <w:pStyle w:val="Nadpis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67C406F3" w:rsidR="003C59B7" w:rsidRPr="00BB08DF" w:rsidRDefault="003C59B7" w:rsidP="003C59B7">
      <w:pPr>
        <w:pStyle w:val="Text4"/>
        <w:ind w:left="0"/>
        <w:rPr>
          <w:rFonts w:asciiTheme="minorHAnsi" w:hAnsiTheme="minorHAnsi" w:cstheme="minorHAnsi"/>
          <w:sz w:val="21"/>
          <w:szCs w:val="21"/>
          <w:lang w:val="en-GB"/>
        </w:rPr>
      </w:pPr>
      <w:r w:rsidRPr="00BB08DF">
        <w:rPr>
          <w:rFonts w:asciiTheme="minorHAnsi" w:hAnsiTheme="minorHAnsi" w:cstheme="minorHAnsi"/>
          <w:sz w:val="21"/>
          <w:szCs w:val="21"/>
          <w:lang w:val="en-GB"/>
        </w:rPr>
        <w:t xml:space="preserve">Language of training: </w:t>
      </w:r>
      <w:r w:rsidR="00BB08DF">
        <w:rPr>
          <w:rFonts w:asciiTheme="minorHAnsi" w:hAnsiTheme="minorHAnsi" w:cstheme="minorHAnsi"/>
          <w:sz w:val="21"/>
          <w:szCs w:val="21"/>
          <w:lang w:val="en-GB"/>
        </w:rPr>
        <w:t>X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B08D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BB08DF" w:rsidRDefault="00377526" w:rsidP="00BB08DF">
            <w:pPr>
              <w:spacing w:before="240" w:after="0"/>
              <w:ind w:left="-6" w:firstLine="6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Overall objectives of the mobility: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4183681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69F98C1" w14:textId="465A4DBD" w:rsidR="008F1CA2" w:rsidRPr="00BB08DF" w:rsidRDefault="00BB08DF" w:rsidP="00BB08DF">
                <w:pPr>
                  <w:spacing w:before="120" w:after="120"/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6324E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D72C59D" w14:textId="77777777" w:rsidR="00D302B8" w:rsidRPr="00BB08DF" w:rsidRDefault="00D302B8" w:rsidP="00F550D9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</w:p>
        </w:tc>
      </w:tr>
      <w:tr w:rsidR="00377526" w:rsidRPr="00BB08D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BB08DF" w:rsidRDefault="00377526" w:rsidP="00D97FE7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Added value of the mobility (</w:t>
            </w:r>
            <w:r w:rsidR="00D97FE7"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in the context of the modernisation and internationalisation strategies of </w:t>
            </w:r>
            <w:r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the institutions involved):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20093992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D72C59F" w14:textId="5EE5C734" w:rsidR="00D302B8" w:rsidRPr="00BB08DF" w:rsidRDefault="00BB08DF" w:rsidP="00BB08DF">
                <w:pPr>
                  <w:spacing w:before="120" w:after="120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6324E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377526" w:rsidRPr="00BB08D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Pr="00BB08DF" w:rsidRDefault="00377526" w:rsidP="00482A4F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Activities to be carried out</w:t>
            </w:r>
            <w:r w:rsidR="00654677"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 (including the virtual component, if applicable)</w:t>
            </w:r>
            <w:r w:rsidR="00D302B8"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11288205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F244556" w14:textId="16A36CA4" w:rsidR="008F1CA2" w:rsidRPr="00BB08DF" w:rsidRDefault="00BB08DF" w:rsidP="00BB08DF">
                <w:pPr>
                  <w:spacing w:before="120" w:after="120"/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6324E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D72C5A1" w14:textId="3FD18097" w:rsidR="00377526" w:rsidRPr="00BB08DF" w:rsidRDefault="00377526" w:rsidP="004A4118">
            <w:pPr>
              <w:spacing w:before="240" w:after="12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</w:p>
        </w:tc>
      </w:tr>
      <w:tr w:rsidR="00377526" w:rsidRPr="00BB08D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Pr="00BB08DF" w:rsidRDefault="00377526" w:rsidP="00D97FE7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Expected outcomes and impact</w:t>
            </w:r>
            <w:r w:rsidR="00D97FE7"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 </w:t>
            </w:r>
            <w:r w:rsidR="00DD35B7" w:rsidRPr="00BB08DF">
              <w:rPr>
                <w:rFonts w:asciiTheme="minorHAnsi" w:hAnsiTheme="minorHAnsi" w:cstheme="minorHAnsi"/>
                <w:b/>
                <w:sz w:val="21"/>
                <w:szCs w:val="21"/>
                <w:lang w:val="is-IS"/>
              </w:rPr>
              <w:t>(</w:t>
            </w:r>
            <w:proofErr w:type="gramStart"/>
            <w:r w:rsidR="00DD35B7" w:rsidRPr="00BB08DF">
              <w:rPr>
                <w:rFonts w:asciiTheme="minorHAnsi" w:hAnsiTheme="minorHAnsi" w:cstheme="minorHAnsi"/>
                <w:b/>
                <w:sz w:val="21"/>
                <w:szCs w:val="21"/>
                <w:lang w:val="is-IS"/>
              </w:rPr>
              <w:t>e.g.</w:t>
            </w:r>
            <w:proofErr w:type="gramEnd"/>
            <w:r w:rsidR="00DD35B7" w:rsidRPr="00BB08DF">
              <w:rPr>
                <w:rFonts w:asciiTheme="minorHAnsi" w:hAnsiTheme="minorHAnsi" w:cstheme="minorHAnsi"/>
                <w:b/>
                <w:sz w:val="21"/>
                <w:szCs w:val="21"/>
                <w:lang w:val="is-IS"/>
              </w:rPr>
              <w:t xml:space="preserve"> on the professional development of the staff member and on both institutions</w:t>
            </w:r>
            <w:r w:rsidR="00404952" w:rsidRPr="00BB08DF">
              <w:rPr>
                <w:rFonts w:asciiTheme="minorHAnsi" w:hAnsiTheme="minorHAnsi" w:cstheme="minorHAnsi"/>
                <w:b/>
                <w:sz w:val="21"/>
                <w:szCs w:val="21"/>
                <w:lang w:val="is-IS"/>
              </w:rPr>
              <w:t>)</w:t>
            </w:r>
            <w:r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-4107741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FF5994" w14:textId="23B95D31" w:rsidR="008F1CA2" w:rsidRPr="00BB08DF" w:rsidRDefault="00BB08DF" w:rsidP="00BB08DF">
                <w:pPr>
                  <w:spacing w:before="120" w:after="120"/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6324E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D72C5A3" w14:textId="5D24DEA6" w:rsidR="00D302B8" w:rsidRPr="00BB08DF" w:rsidRDefault="00D302B8" w:rsidP="004A4118">
            <w:pPr>
              <w:spacing w:before="240" w:after="12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1630B64A" w14:textId="65CDF6F8" w:rsidR="00BB08DF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BB08D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BB08DF" w:rsidRDefault="00F550D9" w:rsidP="00BB08DF">
            <w:pPr>
              <w:tabs>
                <w:tab w:val="left" w:pos="6165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The staff member</w:t>
            </w:r>
          </w:p>
          <w:p w14:paraId="0EA516C1" w14:textId="4465A2B4" w:rsidR="00F550D9" w:rsidRPr="00BB08DF" w:rsidRDefault="00F550D9" w:rsidP="00BB08DF">
            <w:pPr>
              <w:tabs>
                <w:tab w:val="left" w:pos="6165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Name:</w:t>
            </w:r>
            <w:r w:rsidR="00455F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4955678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55FC7" w:rsidRPr="006324E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6E66ABAC" w14:textId="77777777" w:rsidR="00F550D9" w:rsidRPr="00BB08DF" w:rsidRDefault="00F550D9" w:rsidP="00BB08DF">
            <w:pPr>
              <w:tabs>
                <w:tab w:val="left" w:pos="6165"/>
              </w:tabs>
              <w:spacing w:before="60" w:after="6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Signature:</w:t>
            </w:r>
            <w:r w:rsidRPr="00BB08DF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>Date:</w:t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491D86E0" w14:textId="77777777" w:rsidR="00F550D9" w:rsidRPr="00BB08DF" w:rsidRDefault="00F550D9" w:rsidP="00F550D9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BB08DF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BB08DF" w:rsidRDefault="00F550D9" w:rsidP="00BB08D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The sending institution</w:t>
            </w:r>
          </w:p>
          <w:p w14:paraId="1003C138" w14:textId="791B8100" w:rsidR="00F550D9" w:rsidRPr="00BB08DF" w:rsidRDefault="00F550D9" w:rsidP="00BB08DF">
            <w:pPr>
              <w:tabs>
                <w:tab w:val="left" w:pos="3348"/>
                <w:tab w:val="left" w:pos="6183"/>
                <w:tab w:val="left" w:pos="6892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responsible person:</w:t>
            </w:r>
            <w:r w:rsidR="00455F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6653263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55FC7" w:rsidRPr="006324E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B184A19" w14:textId="77777777" w:rsidR="00F550D9" w:rsidRPr="00BB08DF" w:rsidRDefault="00F550D9" w:rsidP="00BB08DF">
            <w:pPr>
              <w:tabs>
                <w:tab w:val="left" w:pos="3348"/>
                <w:tab w:val="left" w:pos="6183"/>
                <w:tab w:val="left" w:pos="6892"/>
              </w:tabs>
              <w:spacing w:before="60" w:after="6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Signature: </w:t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Date: </w:t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33A088B5" w14:textId="77777777" w:rsidR="00F550D9" w:rsidRPr="00BB08DF" w:rsidRDefault="00F550D9" w:rsidP="00F550D9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BB08DF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BB08DF" w:rsidRDefault="00F550D9" w:rsidP="00152CB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B08D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The receiving </w:t>
            </w:r>
            <w:proofErr w:type="spellStart"/>
            <w:r w:rsidR="00A070AF" w:rsidRPr="00BB08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organisation</w:t>
            </w:r>
            <w:proofErr w:type="spellEnd"/>
          </w:p>
          <w:p w14:paraId="6A09B8CE" w14:textId="074838D1" w:rsidR="00F550D9" w:rsidRPr="00BB08DF" w:rsidRDefault="00F550D9" w:rsidP="00152CB4">
            <w:pPr>
              <w:tabs>
                <w:tab w:val="left" w:pos="3312"/>
                <w:tab w:val="left" w:pos="6147"/>
                <w:tab w:val="left" w:pos="685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responsible person:</w:t>
            </w:r>
            <w:r w:rsidR="00455F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4034150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55FC7" w:rsidRPr="006324E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1203B6BE" w14:textId="77777777" w:rsidR="00F550D9" w:rsidRPr="00BB08DF" w:rsidRDefault="00F550D9" w:rsidP="00152CB4">
            <w:pPr>
              <w:tabs>
                <w:tab w:val="left" w:pos="3312"/>
                <w:tab w:val="left" w:pos="6147"/>
                <w:tab w:val="left" w:pos="6856"/>
              </w:tabs>
              <w:spacing w:before="60" w:after="6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Signature: </w:t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>Date:</w:t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152CB4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textovodkaz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2CB4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5FC7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08DF"/>
    <w:rsid w:val="00BB2397"/>
    <w:rsid w:val="00BB2527"/>
    <w:rsid w:val="00BB2C5E"/>
    <w:rsid w:val="00BB3CD1"/>
    <w:rsid w:val="00BB675F"/>
    <w:rsid w:val="00BB7256"/>
    <w:rsid w:val="00BC19A4"/>
    <w:rsid w:val="00BC2D2D"/>
    <w:rsid w:val="00BC35CB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A7277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BB08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8B3A1-62D6-4457-A4BC-E66EE0306B61}"/>
      </w:docPartPr>
      <w:docPartBody>
        <w:p w:rsidR="00CA30AB" w:rsidRDefault="00CA30AB">
          <w:r w:rsidRPr="006324E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AB"/>
    <w:rsid w:val="00C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30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420</Words>
  <Characters>2590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3004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Novotná Zdeňka Mgr.</cp:lastModifiedBy>
  <cp:revision>3</cp:revision>
  <cp:lastPrinted>2013-11-06T08:46:00Z</cp:lastPrinted>
  <dcterms:created xsi:type="dcterms:W3CDTF">2023-08-08T11:10:00Z</dcterms:created>
  <dcterms:modified xsi:type="dcterms:W3CDTF">2023-08-08T11:12:00Z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